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4FC5" w14:textId="2FFB7545" w:rsidR="00C81380" w:rsidRPr="006B1495" w:rsidRDefault="00F35E07" w:rsidP="006B1495">
      <w:pPr>
        <w:jc w:val="center"/>
        <w:rPr>
          <w:b/>
        </w:rPr>
      </w:pPr>
      <w:r w:rsidRPr="006B1495">
        <w:rPr>
          <w:b/>
        </w:rPr>
        <w:t>VERTRAG ZUR REGELUNG EINER NEBENTÄTIGKEIT</w:t>
      </w:r>
      <w:r w:rsidR="0001769B">
        <w:rPr>
          <w:b/>
        </w:rPr>
        <w:br/>
        <w:t xml:space="preserve">in Anwendung des Gesetzes vom </w:t>
      </w:r>
      <w:r w:rsidR="00C74FB6">
        <w:rPr>
          <w:b/>
        </w:rPr>
        <w:t>24</w:t>
      </w:r>
      <w:r w:rsidR="0001769B">
        <w:rPr>
          <w:b/>
        </w:rPr>
        <w:t xml:space="preserve">. </w:t>
      </w:r>
      <w:r w:rsidR="00C74FB6">
        <w:rPr>
          <w:b/>
        </w:rPr>
        <w:t>Dezember</w:t>
      </w:r>
      <w:r w:rsidR="0001769B">
        <w:rPr>
          <w:b/>
        </w:rPr>
        <w:t xml:space="preserve"> </w:t>
      </w:r>
      <w:r w:rsidR="00C74FB6">
        <w:rPr>
          <w:b/>
        </w:rPr>
        <w:t>2020</w:t>
      </w:r>
      <w:r w:rsidR="0001769B">
        <w:rPr>
          <w:b/>
        </w:rPr>
        <w:t xml:space="preserve"> </w:t>
      </w:r>
      <w:r w:rsidR="00A850CE">
        <w:rPr>
          <w:b/>
        </w:rPr>
        <w:t>zur Vereinsarbeit</w:t>
      </w:r>
    </w:p>
    <w:p w14:paraId="06454FC6" w14:textId="77777777" w:rsidR="00F35E07" w:rsidRPr="006B1495" w:rsidRDefault="00F35E07"/>
    <w:p w14:paraId="06454FC7" w14:textId="77777777" w:rsidR="00F35E07" w:rsidRPr="0001769B" w:rsidRDefault="009106B4">
      <w:r w:rsidRPr="0001769B">
        <w:t xml:space="preserve">Zwischen dem </w:t>
      </w:r>
      <w:r w:rsidR="00E46470" w:rsidRPr="00E46470">
        <w:rPr>
          <w:highlight w:val="yellow"/>
        </w:rPr>
        <w:t>XXXXX</w:t>
      </w:r>
      <w:r w:rsidR="00E46470" w:rsidRPr="0001769B">
        <w:t xml:space="preserve"> </w:t>
      </w:r>
      <w:r w:rsidRPr="0001769B">
        <w:t>Unternehmensnummer</w:t>
      </w:r>
      <w:r w:rsidR="0001769B" w:rsidRPr="0001769B">
        <w:t xml:space="preserve"> </w:t>
      </w:r>
      <w:r w:rsidR="00E46470" w:rsidRPr="00E46470">
        <w:rPr>
          <w:highlight w:val="yellow"/>
        </w:rPr>
        <w:t>XXXXX</w:t>
      </w:r>
      <w:r w:rsidRPr="0001769B">
        <w:t xml:space="preserve">, </w:t>
      </w:r>
    </w:p>
    <w:p w14:paraId="06454FC8" w14:textId="77777777" w:rsidR="009106B4" w:rsidRPr="009106B4" w:rsidRDefault="00F35E07" w:rsidP="009106B4">
      <w:pPr>
        <w:rPr>
          <w:sz w:val="16"/>
          <w:szCs w:val="16"/>
        </w:rPr>
      </w:pPr>
      <w:r>
        <w:t>vertreten durch .....................</w:t>
      </w:r>
      <w:r w:rsidRPr="00063CA3">
        <w:rPr>
          <w:szCs w:val="20"/>
        </w:rPr>
        <w:t>...</w:t>
      </w:r>
      <w:r w:rsidR="009106B4">
        <w:rPr>
          <w:szCs w:val="20"/>
        </w:rPr>
        <w:t>.................</w:t>
      </w:r>
      <w:r w:rsidRPr="006B1495">
        <w:rPr>
          <w:sz w:val="16"/>
          <w:szCs w:val="16"/>
        </w:rPr>
        <w:t>(Verantwortlicher/Vertreter der</w:t>
      </w:r>
      <w:r w:rsidR="009106B4">
        <w:rPr>
          <w:sz w:val="16"/>
          <w:szCs w:val="16"/>
        </w:rPr>
        <w:t xml:space="preserve"> </w:t>
      </w:r>
      <w:r w:rsidRPr="006B1495">
        <w:rPr>
          <w:sz w:val="16"/>
          <w:szCs w:val="16"/>
        </w:rPr>
        <w:t>Organisation)</w:t>
      </w:r>
    </w:p>
    <w:p w14:paraId="06454FC9" w14:textId="77777777" w:rsidR="00F35E07" w:rsidRDefault="009106B4">
      <w:r>
        <w:t>nachstehend als „Organisation“ bezeichnet, einerseits,</w:t>
      </w:r>
      <w:r w:rsidR="00F35E07">
        <w:t xml:space="preserve"> </w:t>
      </w:r>
    </w:p>
    <w:p w14:paraId="06454FCA" w14:textId="77777777" w:rsidR="009106B4" w:rsidRDefault="009106B4" w:rsidP="00F35E07">
      <w:pPr>
        <w:rPr>
          <w:b/>
        </w:rPr>
      </w:pPr>
      <w:r>
        <w:rPr>
          <w:b/>
        </w:rPr>
        <w:t>und</w:t>
      </w:r>
    </w:p>
    <w:p w14:paraId="06454FCB" w14:textId="77777777" w:rsidR="00F35E07" w:rsidRDefault="00F35E07" w:rsidP="00F35E07">
      <w:r>
        <w:t>Herr</w:t>
      </w:r>
      <w:r w:rsidR="007324F1">
        <w:t>n</w:t>
      </w:r>
      <w:r>
        <w:t>/Frau .............................</w:t>
      </w:r>
      <w:r w:rsidR="00371DA0">
        <w:t>.......</w:t>
      </w:r>
      <w:r>
        <w:t>.....................</w:t>
      </w:r>
      <w:r w:rsidR="00371DA0">
        <w:t>..........</w:t>
      </w:r>
      <w:r>
        <w:t xml:space="preserve">.......... </w:t>
      </w:r>
      <w:r w:rsidRPr="00371DA0">
        <w:rPr>
          <w:sz w:val="16"/>
          <w:szCs w:val="16"/>
        </w:rPr>
        <w:t>(Nebentätigkeitserwerber)</w:t>
      </w:r>
      <w:r>
        <w:t>,</w:t>
      </w:r>
      <w:r w:rsidR="00877896">
        <w:br/>
      </w:r>
      <w:r w:rsidR="00877896">
        <w:br/>
      </w:r>
      <w:r w:rsidR="0001769B">
        <w:t xml:space="preserve">geboren am </w:t>
      </w:r>
      <w:r>
        <w:t>....................</w:t>
      </w:r>
      <w:r w:rsidR="0001769B">
        <w:t xml:space="preserve">in </w:t>
      </w:r>
      <w:r>
        <w:t>..............</w:t>
      </w:r>
      <w:r w:rsidR="0001769B">
        <w:t>...............</w:t>
      </w:r>
      <w:r>
        <w:t xml:space="preserve"> </w:t>
      </w:r>
      <w:r w:rsidRPr="00371DA0">
        <w:rPr>
          <w:sz w:val="16"/>
          <w:szCs w:val="16"/>
        </w:rPr>
        <w:t>(Geburtsdatum und Geburtsort)</w:t>
      </w:r>
      <w:r w:rsidRPr="00371DA0">
        <w:rPr>
          <w:szCs w:val="20"/>
        </w:rPr>
        <w:t>,</w:t>
      </w:r>
      <w:r>
        <w:t xml:space="preserve"> wohnhaft in .........................................</w:t>
      </w:r>
      <w:r w:rsidR="00371DA0">
        <w:t>.....</w:t>
      </w:r>
      <w:r>
        <w:t xml:space="preserve">............................................ </w:t>
      </w:r>
      <w:r w:rsidRPr="00371DA0">
        <w:rPr>
          <w:sz w:val="16"/>
          <w:szCs w:val="16"/>
        </w:rPr>
        <w:t>(Adresse),</w:t>
      </w:r>
      <w:r>
        <w:t xml:space="preserve"> </w:t>
      </w:r>
      <w:r w:rsidR="009106B4">
        <w:t>nachstehend als „Nebentätigkeitserwerber“ bezeichnet, ander</w:t>
      </w:r>
      <w:r w:rsidR="007324F1">
        <w:t>er</w:t>
      </w:r>
      <w:r w:rsidR="009106B4">
        <w:t>seits,</w:t>
      </w:r>
    </w:p>
    <w:p w14:paraId="06454FCC" w14:textId="77777777" w:rsidR="00F35E07" w:rsidRDefault="009106B4" w:rsidP="00F35E07">
      <w:r>
        <w:t xml:space="preserve">nachstehend </w:t>
      </w:r>
      <w:r w:rsidR="00877410">
        <w:t>gemeinsam</w:t>
      </w:r>
      <w:r w:rsidR="00F35E07">
        <w:t xml:space="preserve"> als „Parteien“</w:t>
      </w:r>
      <w:r w:rsidRPr="009106B4">
        <w:t xml:space="preserve"> </w:t>
      </w:r>
      <w:r w:rsidR="00877410">
        <w:t>bezeichnet</w:t>
      </w:r>
      <w:r>
        <w:t>,</w:t>
      </w:r>
    </w:p>
    <w:p w14:paraId="06454FCD" w14:textId="77777777" w:rsidR="00F35E07" w:rsidRDefault="009106B4" w:rsidP="00F35E07">
      <w:r>
        <w:t>wird Folgendes vereinbart:</w:t>
      </w:r>
    </w:p>
    <w:p w14:paraId="06454FCE" w14:textId="77777777" w:rsidR="0049689F" w:rsidRDefault="0049689F" w:rsidP="00F35E07"/>
    <w:p w14:paraId="06454FCF" w14:textId="77777777" w:rsidR="00F35E07" w:rsidRPr="006B1495" w:rsidRDefault="00F35E07" w:rsidP="00F35E07">
      <w:pPr>
        <w:rPr>
          <w:b/>
          <w:u w:val="single"/>
        </w:rPr>
      </w:pPr>
      <w:r w:rsidRPr="006B1495">
        <w:rPr>
          <w:b/>
          <w:u w:val="single"/>
        </w:rPr>
        <w:t>Artikel 1 – Vertragsgegenstand</w:t>
      </w:r>
    </w:p>
    <w:p w14:paraId="06454FD0" w14:textId="77777777" w:rsidR="00F35E07" w:rsidRDefault="00877410" w:rsidP="00F35E07">
      <w:r>
        <w:t>Vorliegender</w:t>
      </w:r>
      <w:r w:rsidR="00F35E07">
        <w:t xml:space="preserve"> Vertrag regelt die </w:t>
      </w:r>
      <w:r>
        <w:t xml:space="preserve">wechselseitigen </w:t>
      </w:r>
      <w:r w:rsidR="00F35E07">
        <w:t xml:space="preserve">Rechte und Pflichten </w:t>
      </w:r>
      <w:r>
        <w:t xml:space="preserve">der </w:t>
      </w:r>
      <w:r w:rsidR="00F35E07">
        <w:t xml:space="preserve">Organisation und </w:t>
      </w:r>
      <w:r>
        <w:t xml:space="preserve">des </w:t>
      </w:r>
      <w:r w:rsidR="009A3462">
        <w:t>Nebentätigkeitserwerber</w:t>
      </w:r>
      <w:r>
        <w:t>s</w:t>
      </w:r>
      <w:r w:rsidR="00F35E07">
        <w:t xml:space="preserve"> und hat </w:t>
      </w:r>
      <w:r w:rsidR="00922FD2">
        <w:t xml:space="preserve">folgende Aktivitäten </w:t>
      </w:r>
      <w:r>
        <w:t>zum</w:t>
      </w:r>
      <w:r w:rsidR="00922FD2">
        <w:t xml:space="preserve"> Gegenstand:</w:t>
      </w:r>
    </w:p>
    <w:p w14:paraId="06454FD1" w14:textId="77777777" w:rsidR="00922FD2" w:rsidRDefault="00922FD2" w:rsidP="00F35E07">
      <w:r>
        <w:t>.......................................................................................................</w:t>
      </w:r>
      <w:r w:rsidR="00063CA3">
        <w:t>....................</w:t>
      </w:r>
    </w:p>
    <w:p w14:paraId="06454FD2" w14:textId="77777777" w:rsidR="00922FD2" w:rsidRDefault="00922FD2" w:rsidP="00F35E07">
      <w:r>
        <w:t>............................................................................................</w:t>
      </w:r>
      <w:r w:rsidR="00063CA3">
        <w:t>...............................</w:t>
      </w:r>
    </w:p>
    <w:p w14:paraId="06454FD3" w14:textId="77777777" w:rsidR="0049689F" w:rsidRDefault="0049689F" w:rsidP="00F35E07"/>
    <w:p w14:paraId="06454FD4" w14:textId="77777777" w:rsidR="00922FD2" w:rsidRPr="006B1495" w:rsidRDefault="00922FD2" w:rsidP="00F35E07">
      <w:pPr>
        <w:rPr>
          <w:b/>
          <w:u w:val="single"/>
        </w:rPr>
      </w:pPr>
      <w:r w:rsidRPr="006B1495">
        <w:rPr>
          <w:b/>
          <w:u w:val="single"/>
        </w:rPr>
        <w:t xml:space="preserve">Artikel 2 – Dauer </w:t>
      </w:r>
    </w:p>
    <w:p w14:paraId="06454FD5" w14:textId="77777777" w:rsidR="00922FD2" w:rsidRDefault="00E011AF" w:rsidP="00F35E07">
      <w:pPr>
        <w:rPr>
          <w:sz w:val="16"/>
          <w:szCs w:val="16"/>
        </w:rPr>
      </w:pPr>
      <w:r>
        <w:t>Vorliegender</w:t>
      </w:r>
      <w:r w:rsidR="00922FD2">
        <w:t xml:space="preserve"> Vertrag gilt für den </w:t>
      </w:r>
      <w:r w:rsidR="006B1495">
        <w:t>Zeitraum</w:t>
      </w:r>
      <w:r w:rsidR="00922FD2">
        <w:t xml:space="preserve"> vom ...........</w:t>
      </w:r>
      <w:r w:rsidR="00063CA3">
        <w:t>...</w:t>
      </w:r>
      <w:r w:rsidR="00922FD2">
        <w:t>... bis zum ...........</w:t>
      </w:r>
      <w:r w:rsidR="00063CA3">
        <w:t>...</w:t>
      </w:r>
      <w:r w:rsidR="00922FD2">
        <w:t xml:space="preserve">... </w:t>
      </w:r>
      <w:r w:rsidR="002D44F2">
        <w:t xml:space="preserve"> (</w:t>
      </w:r>
      <w:r w:rsidR="002D44F2" w:rsidRPr="0001769B">
        <w:rPr>
          <w:sz w:val="16"/>
          <w:szCs w:val="16"/>
        </w:rPr>
        <w:t>maximal ein Jahr).</w:t>
      </w:r>
    </w:p>
    <w:p w14:paraId="06454FD6" w14:textId="77777777" w:rsidR="0001769B" w:rsidRDefault="0001769B" w:rsidP="00F35E07"/>
    <w:p w14:paraId="06454FD7" w14:textId="77777777" w:rsidR="002D44F2" w:rsidRPr="006B1495" w:rsidRDefault="002D44F2" w:rsidP="00F35E07">
      <w:pPr>
        <w:rPr>
          <w:b/>
          <w:u w:val="single"/>
        </w:rPr>
      </w:pPr>
      <w:r w:rsidRPr="006B1495">
        <w:rPr>
          <w:b/>
          <w:u w:val="single"/>
        </w:rPr>
        <w:t xml:space="preserve">Artikel 3 – </w:t>
      </w:r>
      <w:r w:rsidR="00652BF8">
        <w:rPr>
          <w:b/>
          <w:u w:val="single"/>
        </w:rPr>
        <w:t>Ausführungsort</w:t>
      </w:r>
    </w:p>
    <w:p w14:paraId="06454FD8" w14:textId="77777777" w:rsidR="002D44F2" w:rsidRDefault="002D44F2" w:rsidP="00F35E07">
      <w:r>
        <w:t xml:space="preserve">Die Nebentätigkeit, die Gegenstand </w:t>
      </w:r>
      <w:r w:rsidR="0054634D">
        <w:t>des vorliegenden</w:t>
      </w:r>
      <w:r>
        <w:t xml:space="preserve"> Vertrags </w:t>
      </w:r>
      <w:r w:rsidR="0054634D">
        <w:t>ist</w:t>
      </w:r>
      <w:r>
        <w:t xml:space="preserve">, wird </w:t>
      </w:r>
      <w:r w:rsidR="00E011AF">
        <w:t>an</w:t>
      </w:r>
      <w:r>
        <w:t xml:space="preserve"> folgend</w:t>
      </w:r>
      <w:r w:rsidR="00E011AF">
        <w:t>em</w:t>
      </w:r>
      <w:r w:rsidR="0054634D">
        <w:t xml:space="preserve"> Ort/ an folgenden Orten aus</w:t>
      </w:r>
      <w:r w:rsidR="005907A0">
        <w:t>geübt</w:t>
      </w:r>
      <w:r>
        <w:t>: ...........................</w:t>
      </w:r>
      <w:r w:rsidR="00063CA3">
        <w:t>.............</w:t>
      </w:r>
      <w:r w:rsidR="00E011AF">
        <w:t>................</w:t>
      </w:r>
      <w:r w:rsidR="00063CA3">
        <w:t>..</w:t>
      </w:r>
      <w:r>
        <w:t>............</w:t>
      </w:r>
    </w:p>
    <w:p w14:paraId="06454FD9" w14:textId="77777777" w:rsidR="00652BF8" w:rsidRDefault="00652BF8" w:rsidP="00F35E07">
      <w:pPr>
        <w:rPr>
          <w:b/>
          <w:u w:val="single"/>
        </w:rPr>
      </w:pPr>
    </w:p>
    <w:p w14:paraId="06454FDA" w14:textId="77777777" w:rsidR="002D44F2" w:rsidRPr="006B1495" w:rsidRDefault="002D44F2" w:rsidP="00F35E07">
      <w:pPr>
        <w:rPr>
          <w:b/>
          <w:u w:val="single"/>
        </w:rPr>
      </w:pPr>
      <w:r w:rsidRPr="006B1495">
        <w:rPr>
          <w:b/>
          <w:u w:val="single"/>
        </w:rPr>
        <w:t xml:space="preserve">Artikel 4 – Entschädigung </w:t>
      </w:r>
      <w:r w:rsidR="00E011AF">
        <w:rPr>
          <w:b/>
          <w:u w:val="single"/>
        </w:rPr>
        <w:t>der</w:t>
      </w:r>
      <w:r w:rsidRPr="006B1495">
        <w:rPr>
          <w:b/>
          <w:u w:val="single"/>
        </w:rPr>
        <w:t xml:space="preserve"> Nebentätigkeit</w:t>
      </w:r>
    </w:p>
    <w:p w14:paraId="06454FDB" w14:textId="5A2F6C7B" w:rsidR="002D44F2" w:rsidRDefault="002D44F2" w:rsidP="00F35E07">
      <w:r>
        <w:t xml:space="preserve">Die Parteien </w:t>
      </w:r>
      <w:r w:rsidR="00226F46">
        <w:t>vereinbaren</w:t>
      </w:r>
      <w:r>
        <w:t xml:space="preserve"> </w:t>
      </w:r>
      <w:r w:rsidR="007324F1">
        <w:t xml:space="preserve">unter </w:t>
      </w:r>
      <w:r w:rsidR="00226F46">
        <w:t>Einhaltung</w:t>
      </w:r>
      <w:r w:rsidR="007324F1">
        <w:t xml:space="preserve"> des</w:t>
      </w:r>
      <w:r>
        <w:t xml:space="preserve"> Höchstbetrag</w:t>
      </w:r>
      <w:r w:rsidR="007324F1">
        <w:t>es</w:t>
      </w:r>
      <w:r>
        <w:t xml:space="preserve">, der </w:t>
      </w:r>
      <w:r w:rsidR="0054634D">
        <w:t>in</w:t>
      </w:r>
      <w:r>
        <w:t xml:space="preserve"> Artikel </w:t>
      </w:r>
      <w:r w:rsidR="00115FC7">
        <w:t>27</w:t>
      </w:r>
      <w:r w:rsidR="007324F1">
        <w:t xml:space="preserve"> des </w:t>
      </w:r>
      <w:r>
        <w:t>Gesetz</w:t>
      </w:r>
      <w:r w:rsidR="007324F1">
        <w:t>es</w:t>
      </w:r>
      <w:r>
        <w:t xml:space="preserve"> vom </w:t>
      </w:r>
      <w:r w:rsidR="00E43480">
        <w:t>24</w:t>
      </w:r>
      <w:r>
        <w:t xml:space="preserve">. </w:t>
      </w:r>
      <w:r w:rsidR="00E43480">
        <w:t>Dezember</w:t>
      </w:r>
      <w:r>
        <w:t xml:space="preserve"> 20</w:t>
      </w:r>
      <w:r w:rsidR="00E43480">
        <w:t>20</w:t>
      </w:r>
      <w:r w:rsidR="009A3462">
        <w:t xml:space="preserve"> </w:t>
      </w:r>
      <w:r w:rsidR="005907A0">
        <w:t>vorgesehen ist,</w:t>
      </w:r>
      <w:r>
        <w:t xml:space="preserve"> eine Entschädigung für die Nebentätigkeit in Höhe von ..............</w:t>
      </w:r>
      <w:r w:rsidR="00063CA3">
        <w:t>.............</w:t>
      </w:r>
      <w:r>
        <w:t>..................... EUR pro Stunde/pro Tag/pro Tätigkeit</w:t>
      </w:r>
      <w:r w:rsidR="009873BE">
        <w:t xml:space="preserve"> (Unzutreffendes bitte streichen</w:t>
      </w:r>
      <w:r>
        <w:t>).</w:t>
      </w:r>
    </w:p>
    <w:p w14:paraId="06454FDC" w14:textId="77777777" w:rsidR="0049689F" w:rsidRDefault="0049689F" w:rsidP="00F35E07"/>
    <w:p w14:paraId="06454FDD" w14:textId="77777777" w:rsidR="002D44F2" w:rsidRPr="006B1495" w:rsidRDefault="002D44F2" w:rsidP="00F35E07">
      <w:pPr>
        <w:rPr>
          <w:b/>
          <w:u w:val="single"/>
        </w:rPr>
      </w:pPr>
      <w:r w:rsidRPr="006B1495">
        <w:rPr>
          <w:b/>
          <w:u w:val="single"/>
        </w:rPr>
        <w:t xml:space="preserve">Artikel 5 – Versicherungen </w:t>
      </w:r>
    </w:p>
    <w:p w14:paraId="06454FDE" w14:textId="2CEE4985" w:rsidR="002D44F2" w:rsidRDefault="002D44F2" w:rsidP="00F35E07">
      <w:r>
        <w:t xml:space="preserve">In </w:t>
      </w:r>
      <w:r w:rsidR="009A3462">
        <w:t xml:space="preserve">Anwendung der Artikel </w:t>
      </w:r>
      <w:r w:rsidR="00492615">
        <w:t>22</w:t>
      </w:r>
      <w:r>
        <w:t xml:space="preserve"> des Gesetzes vom </w:t>
      </w:r>
      <w:r w:rsidR="00492615">
        <w:t>24</w:t>
      </w:r>
      <w:r>
        <w:t xml:space="preserve">. </w:t>
      </w:r>
      <w:r w:rsidR="00492615">
        <w:t>Dezember</w:t>
      </w:r>
      <w:r>
        <w:t xml:space="preserve"> 20</w:t>
      </w:r>
      <w:r w:rsidR="00492615">
        <w:t>20</w:t>
      </w:r>
      <w:r>
        <w:t xml:space="preserve"> hat die Organisation folgende Versicherungen </w:t>
      </w:r>
      <w:r w:rsidR="0001769B">
        <w:t>abgeschlossen</w:t>
      </w:r>
      <w:r>
        <w:t>:</w:t>
      </w:r>
    </w:p>
    <w:p w14:paraId="06454FDF" w14:textId="77777777" w:rsidR="002D44F2" w:rsidRDefault="00EC499B" w:rsidP="002D44F2">
      <w:pPr>
        <w:pStyle w:val="Listenabsatz"/>
        <w:numPr>
          <w:ilvl w:val="0"/>
          <w:numId w:val="1"/>
        </w:numPr>
      </w:pPr>
      <w:r>
        <w:t>Haftpflicht</w:t>
      </w:r>
      <w:r w:rsidR="00877896">
        <w:t xml:space="preserve">versicherung </w:t>
      </w:r>
      <w:r w:rsidR="00581298">
        <w:t>(</w:t>
      </w:r>
      <w:r w:rsidR="002D44F2">
        <w:t>Versicherungsnummer:</w:t>
      </w:r>
      <w:r w:rsidR="00581298">
        <w:t xml:space="preserve"> XXXXX</w:t>
      </w:r>
      <w:r w:rsidR="002D44F2">
        <w:t>)</w:t>
      </w:r>
    </w:p>
    <w:p w14:paraId="06454FE0" w14:textId="77777777" w:rsidR="002D44F2" w:rsidRDefault="002D44F2" w:rsidP="00EC499B">
      <w:pPr>
        <w:pStyle w:val="Listenabsatz"/>
      </w:pPr>
    </w:p>
    <w:p w14:paraId="06454FE1" w14:textId="77777777" w:rsidR="002D44F2" w:rsidRDefault="009873BE" w:rsidP="002D44F2">
      <w:pPr>
        <w:pStyle w:val="Listenabsatz"/>
        <w:numPr>
          <w:ilvl w:val="0"/>
          <w:numId w:val="1"/>
        </w:numPr>
      </w:pPr>
      <w:r>
        <w:t>Versicherung</w:t>
      </w:r>
      <w:r w:rsidRPr="009873BE">
        <w:t xml:space="preserve"> gegen Personenschäden</w:t>
      </w:r>
      <w:r w:rsidR="002D44F2">
        <w:t xml:space="preserve"> (Versicherungsnummer</w:t>
      </w:r>
      <w:r w:rsidR="00581298">
        <w:t xml:space="preserve"> XXXXX</w:t>
      </w:r>
      <w:r w:rsidR="002D44F2">
        <w:t>)</w:t>
      </w:r>
    </w:p>
    <w:p w14:paraId="06454FE2" w14:textId="77777777" w:rsidR="006B1495" w:rsidRDefault="006B1495" w:rsidP="00877896">
      <w:pPr>
        <w:pStyle w:val="Listenabsatz"/>
      </w:pPr>
    </w:p>
    <w:p w14:paraId="06454FE3" w14:textId="77777777" w:rsidR="002D44F2" w:rsidRPr="006B1495" w:rsidRDefault="002D44F2" w:rsidP="002D44F2">
      <w:pPr>
        <w:rPr>
          <w:b/>
          <w:u w:val="single"/>
        </w:rPr>
      </w:pPr>
      <w:r w:rsidRPr="006B1495">
        <w:rPr>
          <w:b/>
          <w:u w:val="single"/>
        </w:rPr>
        <w:t xml:space="preserve">Artikel 6 – Auflösung und Aussetzung des Vertrags </w:t>
      </w:r>
    </w:p>
    <w:p w14:paraId="06454FE4" w14:textId="58B4F539" w:rsidR="002D44F2" w:rsidRDefault="002D44F2" w:rsidP="002D44F2">
      <w:r>
        <w:t xml:space="preserve">Der Vertrag kann </w:t>
      </w:r>
      <w:r w:rsidR="007324F1">
        <w:t xml:space="preserve">zu jedem Zeitpunkt </w:t>
      </w:r>
      <w:r w:rsidR="009A3462">
        <w:t>aufgrund der</w:t>
      </w:r>
      <w:r>
        <w:t xml:space="preserve"> </w:t>
      </w:r>
      <w:r w:rsidR="007324F1">
        <w:t>im</w:t>
      </w:r>
      <w:r>
        <w:t xml:space="preserve"> Gesetz vom </w:t>
      </w:r>
      <w:r w:rsidR="007E0A9E">
        <w:t>24</w:t>
      </w:r>
      <w:r w:rsidR="005907A0">
        <w:t>. </w:t>
      </w:r>
      <w:r w:rsidR="007E0A9E">
        <w:t>Dezember</w:t>
      </w:r>
      <w:r w:rsidR="009A3462">
        <w:t xml:space="preserve"> 20</w:t>
      </w:r>
      <w:r w:rsidR="007E0A9E">
        <w:t>2</w:t>
      </w:r>
      <w:r w:rsidR="00DA0977">
        <w:t>0</w:t>
      </w:r>
      <w:r w:rsidR="009A3462">
        <w:t xml:space="preserve"> festgelegten G</w:t>
      </w:r>
      <w:r>
        <w:t xml:space="preserve">ründe aufgelöst werden. Die Parteien </w:t>
      </w:r>
      <w:r w:rsidR="009A3462">
        <w:t>haben sich gemeinsam</w:t>
      </w:r>
      <w:r>
        <w:t xml:space="preserve"> </w:t>
      </w:r>
      <w:r w:rsidR="0001769B">
        <w:t>darauf</w:t>
      </w:r>
      <w:r w:rsidR="009A3462">
        <w:t xml:space="preserve"> verständigt</w:t>
      </w:r>
      <w:r w:rsidR="0001769B">
        <w:t xml:space="preserve">, dass jede Partei den </w:t>
      </w:r>
      <w:r w:rsidR="00497226">
        <w:t xml:space="preserve">vorliegenden Vertrag </w:t>
      </w:r>
      <w:r w:rsidR="0001769B">
        <w:t>schriftlich un</w:t>
      </w:r>
      <w:r w:rsidR="00877896">
        <w:t xml:space="preserve">ter </w:t>
      </w:r>
      <w:r w:rsidR="00226F46">
        <w:t>Einhaltung</w:t>
      </w:r>
      <w:r w:rsidR="00877896">
        <w:t xml:space="preserve"> einer Frist von 14 Kalendert</w:t>
      </w:r>
      <w:r w:rsidR="0001769B">
        <w:t>agen ab Kündigung</w:t>
      </w:r>
      <w:r w:rsidR="007324F1">
        <w:t>s</w:t>
      </w:r>
      <w:r w:rsidR="007324F1">
        <w:softHyphen/>
        <w:t>datum</w:t>
      </w:r>
      <w:r w:rsidR="0001769B">
        <w:t xml:space="preserve"> beenden kann.</w:t>
      </w:r>
    </w:p>
    <w:p w14:paraId="06454FE5" w14:textId="1FA05094" w:rsidR="0082537C" w:rsidRDefault="0082537C" w:rsidP="00F35E07">
      <w:r>
        <w:t>Der vorliegende Vertrag endet von Rechts</w:t>
      </w:r>
      <w:r w:rsidR="007324F1">
        <w:t xml:space="preserve"> </w:t>
      </w:r>
      <w:r>
        <w:t>wegen und ohne jegliche</w:t>
      </w:r>
      <w:r w:rsidR="00497226">
        <w:t xml:space="preserve"> Frist oder</w:t>
      </w:r>
      <w:r>
        <w:t xml:space="preserve"> Zusatz</w:t>
      </w:r>
      <w:r w:rsidR="007324F1">
        <w:softHyphen/>
      </w:r>
      <w:r>
        <w:t xml:space="preserve">entschädigung, wenn der Nebentätigkeitserwerber </w:t>
      </w:r>
      <w:r w:rsidR="007324F1">
        <w:t xml:space="preserve">die im Gesetz vom </w:t>
      </w:r>
      <w:r w:rsidR="00D2238E">
        <w:t>24</w:t>
      </w:r>
      <w:r w:rsidR="007324F1">
        <w:t xml:space="preserve">. </w:t>
      </w:r>
      <w:r w:rsidR="00D2238E">
        <w:t>Dezember</w:t>
      </w:r>
      <w:r w:rsidR="007324F1">
        <w:t xml:space="preserve"> 20</w:t>
      </w:r>
      <w:r w:rsidR="00D2238E">
        <w:t>20</w:t>
      </w:r>
      <w:r w:rsidR="001E3CD4">
        <w:t xml:space="preserve">, Artikel </w:t>
      </w:r>
      <w:r w:rsidR="001E3CD4" w:rsidRPr="001E3CD4">
        <w:t>15, § 1er</w:t>
      </w:r>
      <w:r w:rsidR="001E3CD4" w:rsidRPr="001E3CD4">
        <w:t xml:space="preserve"> </w:t>
      </w:r>
      <w:r w:rsidR="007324F1">
        <w:t xml:space="preserve">vorgesehenen </w:t>
      </w:r>
      <w:r w:rsidR="009A3462">
        <w:t>Bedingungen</w:t>
      </w:r>
      <w:r>
        <w:t xml:space="preserve"> </w:t>
      </w:r>
      <w:r w:rsidR="007324F1">
        <w:t>nicht mehr erfüllt</w:t>
      </w:r>
      <w:r>
        <w:t xml:space="preserve">. </w:t>
      </w:r>
    </w:p>
    <w:p w14:paraId="06454FE6" w14:textId="77777777" w:rsidR="0001769B" w:rsidRDefault="0001769B" w:rsidP="00F35E07">
      <w:r w:rsidRPr="0001769B">
        <w:t xml:space="preserve">Die aufgrund des vorliegenden Vertrages erbrachten </w:t>
      </w:r>
      <w:r w:rsidR="00497226">
        <w:t>Nebentätigkeiten</w:t>
      </w:r>
      <w:r w:rsidR="00497226" w:rsidRPr="0001769B">
        <w:t xml:space="preserve"> </w:t>
      </w:r>
      <w:r w:rsidRPr="0001769B">
        <w:t>geben keinerlei Anrecht auf eine Einstellung</w:t>
      </w:r>
      <w:r w:rsidR="00581298">
        <w:t>.</w:t>
      </w:r>
    </w:p>
    <w:p w14:paraId="06454FE7" w14:textId="77777777" w:rsidR="006B1495" w:rsidRDefault="006B1495" w:rsidP="00F35E07">
      <w:pPr>
        <w:rPr>
          <w:b/>
          <w:u w:val="single"/>
        </w:rPr>
      </w:pPr>
    </w:p>
    <w:p w14:paraId="06454FE8" w14:textId="77777777" w:rsidR="0082537C" w:rsidRPr="006B1495" w:rsidRDefault="0082537C" w:rsidP="00F35E07">
      <w:pPr>
        <w:rPr>
          <w:b/>
          <w:u w:val="single"/>
        </w:rPr>
      </w:pPr>
      <w:r w:rsidRPr="006B1495">
        <w:rPr>
          <w:b/>
          <w:u w:val="single"/>
        </w:rPr>
        <w:t xml:space="preserve">Artikel 7 – </w:t>
      </w:r>
      <w:r w:rsidR="0001769B">
        <w:rPr>
          <w:b/>
          <w:u w:val="single"/>
        </w:rPr>
        <w:t>Vertraulichkeit</w:t>
      </w:r>
    </w:p>
    <w:p w14:paraId="06454FE9" w14:textId="77777777" w:rsidR="0082537C" w:rsidRDefault="0082537C" w:rsidP="00EC499B">
      <w:r>
        <w:t>Der Nebentäti</w:t>
      </w:r>
      <w:r w:rsidR="0001769B">
        <w:t>gkeitserwerber verpflichtet sich, alle Informationen</w:t>
      </w:r>
      <w:r w:rsidR="00EC499B">
        <w:t xml:space="preserve"> und Dokumente</w:t>
      </w:r>
      <w:r w:rsidR="0001769B">
        <w:t>, die er im Rahmen der Neb</w:t>
      </w:r>
      <w:r w:rsidR="001A0519">
        <w:t>entätigkeit erhält, vertraulich</w:t>
      </w:r>
      <w:r w:rsidR="00EC499B">
        <w:t xml:space="preserve"> zu behandeln und </w:t>
      </w:r>
      <w:r w:rsidR="00226F46">
        <w:t xml:space="preserve">sie </w:t>
      </w:r>
      <w:r w:rsidR="00EC499B">
        <w:t xml:space="preserve">ausschließlich </w:t>
      </w:r>
      <w:r w:rsidR="00226F46">
        <w:t>für den vorgesehenen Z</w:t>
      </w:r>
      <w:r w:rsidR="00EC499B">
        <w:t xml:space="preserve">weck zu </w:t>
      </w:r>
      <w:r w:rsidR="00226F46">
        <w:t>verwenden</w:t>
      </w:r>
      <w:r w:rsidR="00EC499B">
        <w:t>. Nach Vertragsende händigt er der Organisation alle Dokumente aus, die ggf. für eine ordnungsgemäße Vernichtung sorgt.</w:t>
      </w:r>
    </w:p>
    <w:p w14:paraId="06454FEA" w14:textId="77777777" w:rsidR="00EC499B" w:rsidRDefault="00EC499B" w:rsidP="0082537C">
      <w:pPr>
        <w:rPr>
          <w:b/>
          <w:u w:val="single"/>
        </w:rPr>
      </w:pPr>
    </w:p>
    <w:p w14:paraId="06454FEB" w14:textId="77777777" w:rsidR="0082537C" w:rsidRPr="006B1495" w:rsidRDefault="0082537C" w:rsidP="0082537C">
      <w:pPr>
        <w:rPr>
          <w:b/>
          <w:u w:val="single"/>
        </w:rPr>
      </w:pPr>
      <w:r w:rsidRPr="006B1495">
        <w:rPr>
          <w:b/>
          <w:u w:val="single"/>
        </w:rPr>
        <w:t xml:space="preserve">Artikel 8 – Einhaltung </w:t>
      </w:r>
      <w:r w:rsidR="00970A2D">
        <w:rPr>
          <w:b/>
          <w:u w:val="single"/>
        </w:rPr>
        <w:t>der Höchstentschädigung</w:t>
      </w:r>
    </w:p>
    <w:p w14:paraId="06454FEC" w14:textId="6E92D9E1" w:rsidR="0082537C" w:rsidRDefault="0082537C" w:rsidP="0082537C">
      <w:r>
        <w:t xml:space="preserve">Die Parteien </w:t>
      </w:r>
      <w:r w:rsidR="009A3462">
        <w:t>erklären Kenntnis davon zu haben</w:t>
      </w:r>
      <w:r>
        <w:t>, dass es ihnen nicht erlaubt ist, eine höhere Entschädigung z</w:t>
      </w:r>
      <w:r w:rsidR="00226F46">
        <w:t xml:space="preserve">u vereinbaren oder zu gewähren </w:t>
      </w:r>
      <w:r>
        <w:t xml:space="preserve">als </w:t>
      </w:r>
      <w:r w:rsidR="009A3462">
        <w:t xml:space="preserve">die in Artikel </w:t>
      </w:r>
      <w:r w:rsidR="00801135">
        <w:t>27</w:t>
      </w:r>
      <w:r>
        <w:t xml:space="preserve"> </w:t>
      </w:r>
      <w:r w:rsidR="009A3462">
        <w:t>des</w:t>
      </w:r>
      <w:r w:rsidR="0079543E">
        <w:t xml:space="preserve"> Gesetz</w:t>
      </w:r>
      <w:r w:rsidR="009A3462">
        <w:t>es</w:t>
      </w:r>
      <w:r w:rsidR="0079543E">
        <w:t xml:space="preserve"> vom </w:t>
      </w:r>
      <w:r w:rsidR="00801135">
        <w:t>24</w:t>
      </w:r>
      <w:r w:rsidR="0079543E">
        <w:t xml:space="preserve">. </w:t>
      </w:r>
      <w:r w:rsidR="00801135">
        <w:t>De</w:t>
      </w:r>
      <w:r w:rsidR="008F2424">
        <w:t>zember</w:t>
      </w:r>
      <w:r w:rsidR="009A3462">
        <w:t xml:space="preserve"> 20</w:t>
      </w:r>
      <w:r w:rsidR="008F2424">
        <w:t>20</w:t>
      </w:r>
      <w:r w:rsidR="009A3462">
        <w:t xml:space="preserve"> festgelegte Höchstentschädigung</w:t>
      </w:r>
      <w:r w:rsidR="00581298">
        <w:t xml:space="preserve">, die pro Jahr indexiert wird. </w:t>
      </w:r>
    </w:p>
    <w:p w14:paraId="06454FED" w14:textId="77777777" w:rsidR="0082537C" w:rsidRDefault="0082537C" w:rsidP="0082537C">
      <w:r>
        <w:t xml:space="preserve">Die Parteien verpflichten sich, diesen Höchstbetrag einzuhalten. </w:t>
      </w:r>
    </w:p>
    <w:p w14:paraId="06454FEE" w14:textId="77777777" w:rsidR="006B1495" w:rsidRDefault="009106B4" w:rsidP="0082537C">
      <w:r w:rsidRPr="0001769B">
        <w:t xml:space="preserve">Zusätzlich zur Nebentätigkeit darf der Nebentätigkeitserwerber ehrenamtlich für die Organisation tätig sein, verzichtet aber auf </w:t>
      </w:r>
      <w:r w:rsidR="0079543E">
        <w:t>jegliche Form von Anwesenheitsgeld sowie auf E</w:t>
      </w:r>
      <w:r w:rsidRPr="0001769B">
        <w:t xml:space="preserve">rstattungen von Kosten, die durch das Ehrenamt </w:t>
      </w:r>
      <w:r w:rsidR="0001769B">
        <w:t>entstehen</w:t>
      </w:r>
      <w:r w:rsidRPr="0001769B">
        <w:t>.</w:t>
      </w:r>
    </w:p>
    <w:p w14:paraId="06454FEF" w14:textId="77777777" w:rsidR="0079543E" w:rsidRDefault="0079543E" w:rsidP="0082537C"/>
    <w:p w14:paraId="06454FF0" w14:textId="77777777" w:rsidR="0082537C" w:rsidRPr="006B1495" w:rsidRDefault="0082537C" w:rsidP="0082537C">
      <w:pPr>
        <w:rPr>
          <w:b/>
          <w:u w:val="single"/>
        </w:rPr>
      </w:pPr>
      <w:r w:rsidRPr="006B1495">
        <w:rPr>
          <w:b/>
          <w:u w:val="single"/>
        </w:rPr>
        <w:t xml:space="preserve">Artikel 9 – Informationen und </w:t>
      </w:r>
      <w:r w:rsidR="00970A2D">
        <w:rPr>
          <w:b/>
          <w:u w:val="single"/>
        </w:rPr>
        <w:t>Vorschriften</w:t>
      </w:r>
      <w:r w:rsidRPr="006B1495">
        <w:rPr>
          <w:b/>
          <w:u w:val="single"/>
        </w:rPr>
        <w:t xml:space="preserve"> </w:t>
      </w:r>
      <w:r w:rsidR="00970A2D">
        <w:rPr>
          <w:b/>
          <w:u w:val="single"/>
        </w:rPr>
        <w:t>in Bezug auf</w:t>
      </w:r>
      <w:r w:rsidRPr="006B1495">
        <w:rPr>
          <w:b/>
          <w:u w:val="single"/>
        </w:rPr>
        <w:t xml:space="preserve"> Risiken und Wohlbefinden in Verbindung mit der Nebentätigkeit</w:t>
      </w:r>
    </w:p>
    <w:p w14:paraId="06454FF1" w14:textId="77777777" w:rsidR="0082537C" w:rsidRDefault="0082537C" w:rsidP="0082537C">
      <w:r>
        <w:lastRenderedPageBreak/>
        <w:t xml:space="preserve">Der Nebentätigkeitserwerber bestätigt, </w:t>
      </w:r>
      <w:r w:rsidR="00970A2D">
        <w:t xml:space="preserve">seitens der Organisation </w:t>
      </w:r>
      <w:r>
        <w:t xml:space="preserve">alle nötigen Informationen und </w:t>
      </w:r>
      <w:r w:rsidR="00970A2D">
        <w:t>Vorschriften</w:t>
      </w:r>
      <w:r>
        <w:t xml:space="preserve"> in Bezug auf die </w:t>
      </w:r>
      <w:r w:rsidR="00970A2D">
        <w:t xml:space="preserve">mit der Nebentätigkeit einhergehenden </w:t>
      </w:r>
      <w:r>
        <w:t xml:space="preserve">Risiken und das Wohlbefinden </w:t>
      </w:r>
      <w:r w:rsidR="00970A2D">
        <w:t xml:space="preserve">bei der Ausführung der Nebentätigkeit erhalten zu haben. </w:t>
      </w:r>
      <w:r>
        <w:t xml:space="preserve">Der Nebentätigkeitserwerber verpflichtet sich ebenfalls, diese Informationen und </w:t>
      </w:r>
      <w:r w:rsidR="00970A2D">
        <w:t>Vorschriften einzuhalten.</w:t>
      </w:r>
      <w:r>
        <w:t xml:space="preserve"> </w:t>
      </w:r>
    </w:p>
    <w:p w14:paraId="06454FF2" w14:textId="77777777" w:rsidR="006B1495" w:rsidRDefault="006B1495" w:rsidP="0082537C"/>
    <w:p w14:paraId="06454FF3" w14:textId="77777777" w:rsidR="0082537C" w:rsidRPr="006B1495" w:rsidRDefault="0082537C" w:rsidP="0082537C">
      <w:pPr>
        <w:rPr>
          <w:b/>
          <w:u w:val="single"/>
        </w:rPr>
      </w:pPr>
      <w:r w:rsidRPr="006B1495">
        <w:rPr>
          <w:b/>
          <w:u w:val="single"/>
        </w:rPr>
        <w:t xml:space="preserve">Artikel 10 – Voraberklärung </w:t>
      </w:r>
      <w:r w:rsidR="00950516">
        <w:rPr>
          <w:b/>
          <w:u w:val="single"/>
        </w:rPr>
        <w:t>über die</w:t>
      </w:r>
      <w:r w:rsidR="00970A2D">
        <w:rPr>
          <w:b/>
          <w:u w:val="single"/>
        </w:rPr>
        <w:t xml:space="preserve"> </w:t>
      </w:r>
      <w:r w:rsidR="00EB2651">
        <w:rPr>
          <w:b/>
          <w:u w:val="single"/>
        </w:rPr>
        <w:t>Weba</w:t>
      </w:r>
      <w:r w:rsidR="00950516">
        <w:rPr>
          <w:b/>
          <w:u w:val="single"/>
        </w:rPr>
        <w:t>nwendung</w:t>
      </w:r>
      <w:r w:rsidR="00146535">
        <w:rPr>
          <w:b/>
          <w:u w:val="single"/>
        </w:rPr>
        <w:t xml:space="preserve"> </w:t>
      </w:r>
      <w:r w:rsidR="00970A2D">
        <w:rPr>
          <w:b/>
          <w:u w:val="single"/>
        </w:rPr>
        <w:t xml:space="preserve"> </w:t>
      </w:r>
      <w:hyperlink r:id="rId12" w:history="1">
        <w:r w:rsidR="00273364" w:rsidRPr="009B3549">
          <w:rPr>
            <w:rStyle w:val="Hyperlink"/>
            <w:b/>
          </w:rPr>
          <w:t>https://www.bijklussen.be</w:t>
        </w:r>
      </w:hyperlink>
      <w:r w:rsidR="00273364">
        <w:rPr>
          <w:b/>
          <w:u w:val="single"/>
        </w:rPr>
        <w:t xml:space="preserve"> </w:t>
      </w:r>
    </w:p>
    <w:p w14:paraId="06454FF4" w14:textId="03CC189E" w:rsidR="00950516" w:rsidRDefault="00EC499B" w:rsidP="0082537C">
      <w:r>
        <w:t>Die Organisation bestätig</w:t>
      </w:r>
      <w:r w:rsidR="0082537C">
        <w:t xml:space="preserve">t, dass sie </w:t>
      </w:r>
      <w:r w:rsidR="00950516">
        <w:t>vor</w:t>
      </w:r>
      <w:r w:rsidR="0049689F">
        <w:t xml:space="preserve"> Beginn der Leistungen </w:t>
      </w:r>
      <w:r w:rsidR="0017610B">
        <w:t>die nötige</w:t>
      </w:r>
      <w:r w:rsidR="00950516">
        <w:t xml:space="preserve"> Erklärung über die Webanwendung </w:t>
      </w:r>
      <w:hyperlink r:id="rId13" w:history="1">
        <w:r w:rsidR="00581298" w:rsidRPr="009B3549">
          <w:rPr>
            <w:rStyle w:val="Hyperlink"/>
          </w:rPr>
          <w:t>https://www.bijklussen.be</w:t>
        </w:r>
      </w:hyperlink>
      <w:r w:rsidR="00581298">
        <w:t xml:space="preserve"> </w:t>
      </w:r>
      <w:r w:rsidR="00950516">
        <w:t xml:space="preserve">abgeben </w:t>
      </w:r>
      <w:r w:rsidR="00581298">
        <w:t>hat</w:t>
      </w:r>
      <w:r w:rsidR="00950516">
        <w:t xml:space="preserve">. </w:t>
      </w:r>
    </w:p>
    <w:p w14:paraId="06454FF5" w14:textId="77777777" w:rsidR="0082537C" w:rsidRDefault="00950516" w:rsidP="0082537C">
      <w:r>
        <w:t>Wenn</w:t>
      </w:r>
      <w:r w:rsidR="0082537C">
        <w:t xml:space="preserve"> sich im Anschluss </w:t>
      </w:r>
      <w:r>
        <w:t xml:space="preserve">an die </w:t>
      </w:r>
      <w:r w:rsidR="0082537C">
        <w:t>Erklärung</w:t>
      </w:r>
      <w:r w:rsidR="006B1495">
        <w:t xml:space="preserve"> </w:t>
      </w:r>
      <w:r>
        <w:t>herausstellt</w:t>
      </w:r>
      <w:r w:rsidR="006B1495">
        <w:t xml:space="preserve">, dass der Nebentätigkeitserwerber </w:t>
      </w:r>
      <w:r>
        <w:t>die</w:t>
      </w:r>
      <w:r w:rsidR="006B1495">
        <w:t xml:space="preserve"> Anwendungskriterien </w:t>
      </w:r>
      <w:r w:rsidR="0049689F">
        <w:t xml:space="preserve">nicht </w:t>
      </w:r>
      <w:r>
        <w:t xml:space="preserve">erfüllt, </w:t>
      </w:r>
      <w:r w:rsidR="006B1495">
        <w:t xml:space="preserve">informiert die Organisation ihn </w:t>
      </w:r>
      <w:r>
        <w:t>unverzüglich</w:t>
      </w:r>
      <w:r w:rsidR="006B1495">
        <w:t xml:space="preserve"> und der Vertrag wird </w:t>
      </w:r>
      <w:r>
        <w:t>von Rechts wegen</w:t>
      </w:r>
      <w:r w:rsidR="006B1495">
        <w:t xml:space="preserve"> annulliert. </w:t>
      </w:r>
      <w:r>
        <w:t>Jede</w:t>
      </w:r>
      <w:r w:rsidR="006B1495">
        <w:t xml:space="preserve"> Leistung</w:t>
      </w:r>
      <w:r>
        <w:t>, die</w:t>
      </w:r>
      <w:r w:rsidR="006B1495">
        <w:t xml:space="preserve"> ohne Voraberklärung </w:t>
      </w:r>
      <w:r w:rsidR="00EC499B">
        <w:t>über die</w:t>
      </w:r>
      <w:r w:rsidR="006B1495">
        <w:t xml:space="preserve"> </w:t>
      </w:r>
      <w:r w:rsidR="00EB2651">
        <w:t>Weba</w:t>
      </w:r>
      <w:r w:rsidR="006B1495">
        <w:t xml:space="preserve">nwendung </w:t>
      </w:r>
      <w:hyperlink r:id="rId14" w:history="1">
        <w:r w:rsidR="00581298" w:rsidRPr="009B3549">
          <w:rPr>
            <w:rStyle w:val="Hyperlink"/>
          </w:rPr>
          <w:t>https://www.bijklussen.be</w:t>
        </w:r>
      </w:hyperlink>
      <w:r w:rsidR="00581298">
        <w:t xml:space="preserve"> </w:t>
      </w:r>
      <w:r w:rsidR="00EB2651">
        <w:t xml:space="preserve">erbracht wurde, </w:t>
      </w:r>
      <w:r w:rsidR="006B1495">
        <w:t xml:space="preserve">kann nicht als Nebentätigkeit </w:t>
      </w:r>
      <w:r w:rsidR="00EB2651">
        <w:t>betrachtet</w:t>
      </w:r>
      <w:r w:rsidR="006B1495">
        <w:t xml:space="preserve"> werden. </w:t>
      </w:r>
    </w:p>
    <w:p w14:paraId="06454FF6" w14:textId="77777777" w:rsidR="006B1495" w:rsidRDefault="006B1495" w:rsidP="0082537C"/>
    <w:p w14:paraId="06454FF7" w14:textId="77777777" w:rsidR="009E6944" w:rsidRDefault="009E6944" w:rsidP="009E6944">
      <w:pPr>
        <w:widowControl w:val="0"/>
        <w:tabs>
          <w:tab w:val="left" w:pos="4920"/>
          <w:tab w:val="left" w:pos="7560"/>
          <w:tab w:val="right" w:pos="9000"/>
        </w:tabs>
        <w:autoSpaceDE w:val="0"/>
        <w:autoSpaceDN w:val="0"/>
        <w:adjustRightInd w:val="0"/>
        <w:ind w:right="-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Ausgestellt zu </w:t>
      </w:r>
      <w:r w:rsidR="00581298">
        <w:rPr>
          <w:rFonts w:cs="Arial"/>
          <w:szCs w:val="20"/>
        </w:rPr>
        <w:t>XXXXX</w:t>
      </w:r>
      <w:r>
        <w:rPr>
          <w:rFonts w:cs="Arial"/>
          <w:szCs w:val="20"/>
        </w:rPr>
        <w:t xml:space="preserve">, am </w:t>
      </w:r>
      <w:r w:rsidR="00581298">
        <w:rPr>
          <w:rFonts w:cs="Arial"/>
          <w:szCs w:val="20"/>
        </w:rPr>
        <w:t>XXXXX in</w:t>
      </w:r>
      <w:r w:rsidR="0054634D">
        <w:rPr>
          <w:rFonts w:cs="Arial"/>
          <w:szCs w:val="20"/>
        </w:rPr>
        <w:t xml:space="preserve"> zweifacher Ausfertigung</w:t>
      </w:r>
      <w:r>
        <w:rPr>
          <w:rFonts w:cs="Arial"/>
          <w:szCs w:val="20"/>
        </w:rPr>
        <w:t xml:space="preserve"> mit je einer Abschrift für beide ver</w:t>
      </w:r>
      <w:r>
        <w:rPr>
          <w:rFonts w:cs="Arial"/>
          <w:szCs w:val="20"/>
        </w:rPr>
        <w:softHyphen/>
        <w:t>tra</w:t>
      </w:r>
      <w:r>
        <w:rPr>
          <w:rFonts w:cs="Arial"/>
          <w:szCs w:val="20"/>
        </w:rPr>
        <w:softHyphen/>
        <w:t>gschließende Parteien.</w:t>
      </w:r>
    </w:p>
    <w:p w14:paraId="06454FF8" w14:textId="77777777" w:rsidR="006B1495" w:rsidRDefault="006B1495" w:rsidP="0082537C"/>
    <w:p w14:paraId="06454FF9" w14:textId="77777777" w:rsidR="009E6944" w:rsidRPr="006B1495" w:rsidRDefault="009E6944" w:rsidP="009E6944">
      <w:pPr>
        <w:rPr>
          <w:sz w:val="16"/>
          <w:szCs w:val="16"/>
        </w:rPr>
      </w:pPr>
      <w:r>
        <w:t>Für d</w:t>
      </w:r>
      <w:r w:rsidR="006B1495">
        <w:t xml:space="preserve">ie </w:t>
      </w:r>
      <w:r w:rsidR="00C92D51">
        <w:t xml:space="preserve">Organisation </w:t>
      </w:r>
      <w:r w:rsidR="00C92D51">
        <w:tab/>
      </w:r>
      <w:r>
        <w:tab/>
      </w:r>
      <w:r>
        <w:tab/>
      </w:r>
      <w:r>
        <w:tab/>
      </w:r>
      <w:r>
        <w:tab/>
        <w:t xml:space="preserve">Der Nebentätigkeitserwerber </w:t>
      </w:r>
    </w:p>
    <w:p w14:paraId="06454FFA" w14:textId="77777777" w:rsidR="006B1495" w:rsidRPr="006B1495" w:rsidRDefault="006B1495" w:rsidP="0082537C">
      <w:pPr>
        <w:rPr>
          <w:sz w:val="16"/>
          <w:szCs w:val="16"/>
        </w:rPr>
      </w:pPr>
    </w:p>
    <w:p w14:paraId="06454FFB" w14:textId="77777777" w:rsidR="006B1495" w:rsidRDefault="006B1495" w:rsidP="0082537C"/>
    <w:p w14:paraId="06454FFC" w14:textId="77777777" w:rsidR="006B1495" w:rsidRPr="00F35E07" w:rsidRDefault="006B1495" w:rsidP="0082537C"/>
    <w:sectPr w:rsidR="006B1495" w:rsidRPr="00F35E07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DC27" w14:textId="77777777" w:rsidR="00FF2A1E" w:rsidRDefault="00FF2A1E" w:rsidP="00581298">
      <w:pPr>
        <w:spacing w:after="0" w:line="240" w:lineRule="auto"/>
      </w:pPr>
      <w:r>
        <w:separator/>
      </w:r>
    </w:p>
  </w:endnote>
  <w:endnote w:type="continuationSeparator" w:id="0">
    <w:p w14:paraId="7F13DA70" w14:textId="77777777" w:rsidR="00FF2A1E" w:rsidRDefault="00FF2A1E" w:rsidP="0058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55004" w14:textId="48EB99C5" w:rsidR="00146535" w:rsidRPr="00146535" w:rsidDel="000A26B8" w:rsidRDefault="00146535">
    <w:pPr>
      <w:pStyle w:val="Fuzeile"/>
      <w:rPr>
        <w:del w:id="0" w:author="GUBBELS, Dieter" w:date="2019-08-02T09:00:00Z"/>
        <w:lang w:val="fr-FR"/>
      </w:rPr>
    </w:pPr>
    <w:r>
      <w:fldChar w:fldCharType="begin"/>
    </w:r>
    <w:r w:rsidRPr="00146535">
      <w:rPr>
        <w:lang w:val="fr-FR"/>
      </w:rPr>
      <w:instrText xml:space="preserve"> FILENAME   \* MERGEFORMAT </w:instrText>
    </w:r>
    <w:r>
      <w:fldChar w:fldCharType="separate"/>
    </w:r>
    <w:r w:rsidRPr="00146535">
      <w:rPr>
        <w:noProof/>
        <w:lang w:val="fr-FR"/>
      </w:rPr>
      <w:t>Contrat travail assosiatif_Mustervertrag_</w:t>
    </w:r>
    <w:r w:rsidR="00A455BD">
      <w:rPr>
        <w:noProof/>
        <w:lang w:val="fr-FR"/>
      </w:rPr>
      <w:t>27072021</w:t>
    </w:r>
    <w:r w:rsidRPr="00146535">
      <w:rPr>
        <w:noProof/>
        <w:lang w:val="fr-FR"/>
      </w:rPr>
      <w:t>_DE.docx</w:t>
    </w:r>
    <w:r>
      <w:fldChar w:fldCharType="end"/>
    </w:r>
    <w:r w:rsidRPr="00146535">
      <w:rPr>
        <w:lang w:val="fr-FR"/>
      </w:rPr>
      <w:t xml:space="preserve">                Seite </w:t>
    </w:r>
    <w:r w:rsidRPr="00146535">
      <w:rPr>
        <w:b/>
        <w:lang w:val="fr-FR"/>
      </w:rPr>
      <w:fldChar w:fldCharType="begin"/>
    </w:r>
    <w:r w:rsidRPr="00146535">
      <w:rPr>
        <w:b/>
        <w:lang w:val="fr-FR"/>
      </w:rPr>
      <w:instrText>PAGE  \* Arabic  \* MERGEFORMAT</w:instrText>
    </w:r>
    <w:r w:rsidRPr="00146535">
      <w:rPr>
        <w:b/>
        <w:lang w:val="fr-FR"/>
      </w:rPr>
      <w:fldChar w:fldCharType="separate"/>
    </w:r>
    <w:r w:rsidR="003F2425">
      <w:rPr>
        <w:b/>
        <w:noProof/>
        <w:lang w:val="fr-FR"/>
      </w:rPr>
      <w:t>2</w:t>
    </w:r>
    <w:r w:rsidRPr="00146535">
      <w:rPr>
        <w:b/>
        <w:lang w:val="fr-FR"/>
      </w:rPr>
      <w:fldChar w:fldCharType="end"/>
    </w:r>
    <w:r w:rsidRPr="00146535">
      <w:rPr>
        <w:lang w:val="fr-FR"/>
      </w:rPr>
      <w:t xml:space="preserve"> von </w:t>
    </w:r>
    <w:r w:rsidRPr="00146535">
      <w:rPr>
        <w:b/>
        <w:lang w:val="fr-FR"/>
      </w:rPr>
      <w:fldChar w:fldCharType="begin"/>
    </w:r>
    <w:r w:rsidRPr="00146535">
      <w:rPr>
        <w:b/>
        <w:lang w:val="fr-FR"/>
      </w:rPr>
      <w:instrText>NUMPAGES  \* Arabic  \* MERGEFORMAT</w:instrText>
    </w:r>
    <w:r w:rsidRPr="00146535">
      <w:rPr>
        <w:b/>
        <w:lang w:val="fr-FR"/>
      </w:rPr>
      <w:fldChar w:fldCharType="separate"/>
    </w:r>
    <w:r w:rsidR="003F2425">
      <w:rPr>
        <w:b/>
        <w:noProof/>
        <w:lang w:val="fr-FR"/>
      </w:rPr>
      <w:t>3</w:t>
    </w:r>
    <w:r w:rsidRPr="00146535">
      <w:rPr>
        <w:b/>
        <w:lang w:val="fr-FR"/>
      </w:rPr>
      <w:fldChar w:fldCharType="end"/>
    </w:r>
  </w:p>
  <w:p w14:paraId="06455005" w14:textId="77777777" w:rsidR="00581298" w:rsidRPr="00146535" w:rsidRDefault="00581298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97E1" w14:textId="77777777" w:rsidR="00FF2A1E" w:rsidRDefault="00FF2A1E" w:rsidP="00581298">
      <w:pPr>
        <w:spacing w:after="0" w:line="240" w:lineRule="auto"/>
      </w:pPr>
      <w:r>
        <w:separator/>
      </w:r>
    </w:p>
  </w:footnote>
  <w:footnote w:type="continuationSeparator" w:id="0">
    <w:p w14:paraId="132F1FB6" w14:textId="77777777" w:rsidR="00FF2A1E" w:rsidRDefault="00FF2A1E" w:rsidP="0058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C1786"/>
    <w:multiLevelType w:val="hybridMultilevel"/>
    <w:tmpl w:val="577467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411E"/>
    <w:multiLevelType w:val="hybridMultilevel"/>
    <w:tmpl w:val="305E1504"/>
    <w:lvl w:ilvl="0" w:tplc="E3FAA60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BBELS, Dieter">
    <w15:presenceInfo w15:providerId="AD" w15:userId="S::Gubbels@mdg.be::48700323-2f31-467a-aa24-535c0e29e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E07"/>
    <w:rsid w:val="0001769B"/>
    <w:rsid w:val="00063CA3"/>
    <w:rsid w:val="000A26B8"/>
    <w:rsid w:val="0010144B"/>
    <w:rsid w:val="00115FC7"/>
    <w:rsid w:val="00146535"/>
    <w:rsid w:val="0017610B"/>
    <w:rsid w:val="001A0519"/>
    <w:rsid w:val="001E3CD4"/>
    <w:rsid w:val="00226F46"/>
    <w:rsid w:val="00273364"/>
    <w:rsid w:val="002D44F2"/>
    <w:rsid w:val="0036507A"/>
    <w:rsid w:val="00371DA0"/>
    <w:rsid w:val="003824C3"/>
    <w:rsid w:val="003F2425"/>
    <w:rsid w:val="0042126D"/>
    <w:rsid w:val="00477312"/>
    <w:rsid w:val="00492615"/>
    <w:rsid w:val="0049689F"/>
    <w:rsid w:val="00497226"/>
    <w:rsid w:val="0054634D"/>
    <w:rsid w:val="00581298"/>
    <w:rsid w:val="005907A0"/>
    <w:rsid w:val="00621D1D"/>
    <w:rsid w:val="0064470B"/>
    <w:rsid w:val="00652BF8"/>
    <w:rsid w:val="006B1495"/>
    <w:rsid w:val="007324F1"/>
    <w:rsid w:val="0077768B"/>
    <w:rsid w:val="0079543E"/>
    <w:rsid w:val="007E0A9E"/>
    <w:rsid w:val="007E40C3"/>
    <w:rsid w:val="00801135"/>
    <w:rsid w:val="0082537C"/>
    <w:rsid w:val="00877410"/>
    <w:rsid w:val="00877896"/>
    <w:rsid w:val="008F2424"/>
    <w:rsid w:val="009106B4"/>
    <w:rsid w:val="00922FD2"/>
    <w:rsid w:val="00950516"/>
    <w:rsid w:val="00970A2D"/>
    <w:rsid w:val="009873BE"/>
    <w:rsid w:val="009A3462"/>
    <w:rsid w:val="009B58AB"/>
    <w:rsid w:val="009E6944"/>
    <w:rsid w:val="00A455BD"/>
    <w:rsid w:val="00A850CE"/>
    <w:rsid w:val="00C74FB6"/>
    <w:rsid w:val="00C81380"/>
    <w:rsid w:val="00C92D51"/>
    <w:rsid w:val="00D2238E"/>
    <w:rsid w:val="00D626A0"/>
    <w:rsid w:val="00DA0977"/>
    <w:rsid w:val="00E011AF"/>
    <w:rsid w:val="00E43480"/>
    <w:rsid w:val="00E46470"/>
    <w:rsid w:val="00EB2651"/>
    <w:rsid w:val="00EC499B"/>
    <w:rsid w:val="00F35E07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4FC5"/>
  <w15:docId w15:val="{F020B1AC-6E9C-4B25-BB95-1B47CA0B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4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70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01769B"/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after="0" w:line="230" w:lineRule="exact"/>
      <w:ind w:right="-851"/>
    </w:pPr>
    <w:rPr>
      <w:rFonts w:asciiTheme="minorHAnsi" w:hAnsiTheme="minorHAnsi"/>
      <w:kern w:val="1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1769B"/>
    <w:rPr>
      <w:rFonts w:asciiTheme="minorHAnsi" w:hAnsiTheme="minorHAnsi"/>
      <w:kern w:val="12"/>
      <w:sz w:val="16"/>
    </w:rPr>
  </w:style>
  <w:style w:type="character" w:styleId="Hyperlink">
    <w:name w:val="Hyperlink"/>
    <w:basedOn w:val="Absatz-Standardschriftart"/>
    <w:uiPriority w:val="99"/>
    <w:unhideWhenUsed/>
    <w:rsid w:val="0058129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298"/>
  </w:style>
  <w:style w:type="character" w:styleId="BesuchterLink">
    <w:name w:val="FollowedHyperlink"/>
    <w:basedOn w:val="Absatz-Standardschriftart"/>
    <w:uiPriority w:val="99"/>
    <w:semiHidden/>
    <w:unhideWhenUsed/>
    <w:rsid w:val="003F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ijkluss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ijklussen.be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ijklussen.b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E708-F52E-4104-AFF0-C55B20D21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FFE13-7F8F-4CE8-9EBA-3C5357FC1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C261E-A004-4D24-BBF4-A68CB208A00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41C2517-F2E0-4872-BAD0-26F4C3D56997}"/>
</file>

<file path=customXml/itemProps5.xml><?xml version="1.0" encoding="utf-8"?>
<ds:datastoreItem xmlns:ds="http://schemas.openxmlformats.org/officeDocument/2006/customXml" ds:itemID="{5FA8E7F6-088D-4169-9BFC-7344CD4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Rosie</dc:creator>
  <cp:lastModifiedBy>GILLESSEN, Marieke</cp:lastModifiedBy>
  <cp:revision>7</cp:revision>
  <cp:lastPrinted>2019-03-26T08:29:00Z</cp:lastPrinted>
  <dcterms:created xsi:type="dcterms:W3CDTF">2021-07-27T14:25:00Z</dcterms:created>
  <dcterms:modified xsi:type="dcterms:W3CDTF">2021-07-27T14:31:00Z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  <property fmtid="{D5CDD505-2E9C-101B-9397-08002B2CF9AE}" pid="3" name="Order">
    <vt:r8>10343200</vt:r8>
  </property>
</Properties>
</file>